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1" w:rsidRPr="00B638DE" w:rsidRDefault="007F6337" w:rsidP="007F6337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B638DE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12962" cy="225188"/>
            <wp:effectExtent l="19050" t="0" r="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49" t="25684" r="73442" b="6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3" cy="22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2CC" w:rsidRPr="00B638DE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.35pt;margin-top:10.35pt;width:17.7pt;height:15.15pt;z-index:251658752;mso-wrap-edited:f;mso-position-horizontal-relative:text;mso-position-vertical-relative:text;mso-width-relative:margin;mso-height-relative:margin">
            <v:textbox style="mso-next-textbox:#_x0000_s1039">
              <w:txbxContent>
                <w:p w:rsidR="007F6337" w:rsidRDefault="007F6337" w:rsidP="007F6337"/>
              </w:txbxContent>
            </v:textbox>
          </v:shape>
        </w:pict>
      </w:r>
      <w:r w:rsidR="00405021" w:rsidRPr="00B638DE">
        <w:rPr>
          <w:rFonts w:ascii="Arial" w:hAnsi="Arial" w:cs="Arial"/>
          <w:sz w:val="18"/>
          <w:szCs w:val="18"/>
        </w:rPr>
        <w:t xml:space="preserve">Wyrażam zgodę </w:t>
      </w:r>
      <w:r w:rsidR="00AA61FF" w:rsidRPr="00B638DE">
        <w:rPr>
          <w:rFonts w:ascii="Arial" w:hAnsi="Arial" w:cs="Arial"/>
          <w:sz w:val="18"/>
          <w:szCs w:val="18"/>
        </w:rPr>
        <w:t>Teatrowi Staremu w Lublinie z siedzibą przy ul. Jezuickiej 18, 20-113 Lublin</w:t>
      </w:r>
      <w:r w:rsidR="00405021" w:rsidRPr="00B638DE">
        <w:rPr>
          <w:rFonts w:ascii="Arial" w:hAnsi="Arial" w:cs="Arial"/>
          <w:sz w:val="18"/>
          <w:szCs w:val="18"/>
        </w:rPr>
        <w:t xml:space="preserve"> na</w:t>
      </w:r>
      <w:r w:rsidRPr="00B638DE">
        <w:rPr>
          <w:rFonts w:ascii="Arial" w:hAnsi="Arial" w:cs="Arial"/>
          <w:sz w:val="18"/>
          <w:szCs w:val="18"/>
        </w:rPr>
        <w:t> </w:t>
      </w:r>
      <w:r w:rsidR="00405021" w:rsidRPr="00B638DE">
        <w:rPr>
          <w:rFonts w:ascii="Arial" w:hAnsi="Arial" w:cs="Arial"/>
          <w:sz w:val="18"/>
          <w:szCs w:val="18"/>
        </w:rPr>
        <w:t xml:space="preserve">przetwarzanie moich danych osobowych w zakresie imienia, nazwiska, adresu </w:t>
      </w:r>
      <w:r w:rsidR="00AA61FF" w:rsidRPr="00B638DE">
        <w:rPr>
          <w:rFonts w:ascii="Arial" w:hAnsi="Arial" w:cs="Arial"/>
          <w:sz w:val="18"/>
          <w:szCs w:val="18"/>
        </w:rPr>
        <w:t>zamieszkania</w:t>
      </w:r>
      <w:r w:rsidR="00405021" w:rsidRPr="00B638DE">
        <w:rPr>
          <w:rFonts w:ascii="Arial" w:hAnsi="Arial" w:cs="Arial"/>
          <w:sz w:val="18"/>
          <w:szCs w:val="18"/>
        </w:rPr>
        <w:t xml:space="preserve">, numeru telefonu kontaktowego, </w:t>
      </w:r>
      <w:r w:rsidR="00AA61FF" w:rsidRPr="00B638DE">
        <w:rPr>
          <w:rFonts w:ascii="Arial" w:hAnsi="Arial" w:cs="Arial"/>
          <w:sz w:val="18"/>
          <w:szCs w:val="18"/>
        </w:rPr>
        <w:t>adresu e-mail, wizerunku</w:t>
      </w:r>
      <w:r w:rsidR="008C3DC5" w:rsidRPr="00B638DE">
        <w:rPr>
          <w:rFonts w:ascii="Arial" w:hAnsi="Arial" w:cs="Arial"/>
          <w:sz w:val="18"/>
          <w:szCs w:val="18"/>
        </w:rPr>
        <w:t>, brzmienia głosu</w:t>
      </w:r>
      <w:r w:rsidR="00AA61FF" w:rsidRPr="00B638DE">
        <w:rPr>
          <w:rFonts w:ascii="Arial" w:hAnsi="Arial" w:cs="Arial"/>
          <w:sz w:val="18"/>
          <w:szCs w:val="18"/>
        </w:rPr>
        <w:t xml:space="preserve"> </w:t>
      </w:r>
      <w:r w:rsidR="00405021" w:rsidRPr="00B638DE">
        <w:rPr>
          <w:rFonts w:ascii="Arial" w:hAnsi="Arial" w:cs="Arial"/>
          <w:sz w:val="18"/>
          <w:szCs w:val="18"/>
        </w:rPr>
        <w:t xml:space="preserve">w celu związanym z </w:t>
      </w:r>
      <w:r w:rsidR="008C3DC5" w:rsidRPr="00B638DE">
        <w:rPr>
          <w:rFonts w:ascii="Arial" w:hAnsi="Arial" w:cs="Arial"/>
          <w:sz w:val="18"/>
          <w:szCs w:val="18"/>
        </w:rPr>
        <w:t>obchodami Jubileusz</w:t>
      </w:r>
      <w:r w:rsidR="000D3993" w:rsidRPr="00B638DE">
        <w:rPr>
          <w:rFonts w:ascii="Arial" w:hAnsi="Arial" w:cs="Arial"/>
          <w:sz w:val="18"/>
          <w:szCs w:val="18"/>
        </w:rPr>
        <w:t>u</w:t>
      </w:r>
      <w:r w:rsidR="008C3DC5" w:rsidRPr="00B638DE">
        <w:rPr>
          <w:rFonts w:ascii="Arial" w:hAnsi="Arial" w:cs="Arial"/>
          <w:sz w:val="18"/>
          <w:szCs w:val="18"/>
        </w:rPr>
        <w:t xml:space="preserve"> 200-lecia Teatru Starego w Lublinie</w:t>
      </w:r>
      <w:r w:rsidR="00405021" w:rsidRPr="00B638DE">
        <w:rPr>
          <w:rFonts w:ascii="Arial" w:hAnsi="Arial" w:cs="Arial"/>
          <w:sz w:val="18"/>
          <w:szCs w:val="18"/>
        </w:rPr>
        <w:t>.</w:t>
      </w:r>
    </w:p>
    <w:p w:rsidR="007F6337" w:rsidRPr="00B638DE" w:rsidRDefault="007F6337" w:rsidP="007F6337">
      <w:pPr>
        <w:ind w:left="426" w:hanging="142"/>
        <w:jc w:val="both"/>
        <w:rPr>
          <w:rFonts w:ascii="Arial" w:hAnsi="Arial" w:cs="Arial"/>
          <w:sz w:val="18"/>
          <w:szCs w:val="18"/>
        </w:rPr>
      </w:pPr>
    </w:p>
    <w:p w:rsidR="00405021" w:rsidRPr="00B638DE" w:rsidRDefault="008522CC" w:rsidP="007F6337">
      <w:pPr>
        <w:ind w:left="426" w:hanging="142"/>
        <w:jc w:val="both"/>
        <w:rPr>
          <w:rFonts w:ascii="Arial" w:hAnsi="Arial" w:cs="Arial"/>
          <w:sz w:val="18"/>
          <w:szCs w:val="18"/>
        </w:rPr>
      </w:pPr>
      <w:r w:rsidRPr="00B638DE">
        <w:rPr>
          <w:rFonts w:ascii="Arial" w:hAnsi="Arial" w:cs="Arial"/>
          <w:noProof/>
          <w:sz w:val="18"/>
          <w:szCs w:val="18"/>
        </w:rPr>
        <w:pict>
          <v:shape id="_x0000_s1026" type="#_x0000_t202" style="position:absolute;left:0;text-align:left;margin-left:-.35pt;margin-top:6.75pt;width:17.7pt;height:15.15pt;z-index:251657728;mso-wrap-edited:f;mso-width-relative:margin;mso-height-relative:margin">
            <v:textbox style="mso-next-textbox:#_x0000_s1026">
              <w:txbxContent>
                <w:p w:rsidR="00405021" w:rsidRDefault="00405021" w:rsidP="00405021"/>
              </w:txbxContent>
            </v:textbox>
          </v:shape>
        </w:pict>
      </w:r>
      <w:r w:rsidR="007F6337" w:rsidRPr="00B638DE">
        <w:rPr>
          <w:noProof/>
          <w:sz w:val="20"/>
          <w:szCs w:val="20"/>
        </w:rPr>
        <w:drawing>
          <wp:inline distT="0" distB="0" distL="0" distR="0">
            <wp:extent cx="212962" cy="218364"/>
            <wp:effectExtent l="19050" t="0" r="0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49" t="25684" r="73442" b="6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4" cy="2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021" w:rsidRPr="00B638DE">
        <w:rPr>
          <w:rFonts w:ascii="Arial" w:hAnsi="Arial" w:cs="Arial"/>
          <w:sz w:val="18"/>
          <w:szCs w:val="18"/>
        </w:rPr>
        <w:t xml:space="preserve">Wyrażam zgodę </w:t>
      </w:r>
      <w:r w:rsidR="00874665" w:rsidRPr="00B638DE">
        <w:rPr>
          <w:rFonts w:ascii="Arial" w:hAnsi="Arial" w:cs="Arial"/>
          <w:sz w:val="18"/>
          <w:szCs w:val="18"/>
        </w:rPr>
        <w:t>Teatr</w:t>
      </w:r>
      <w:r w:rsidR="00AA61FF" w:rsidRPr="00B638DE">
        <w:rPr>
          <w:rFonts w:ascii="Arial" w:hAnsi="Arial" w:cs="Arial"/>
          <w:sz w:val="18"/>
          <w:szCs w:val="18"/>
        </w:rPr>
        <w:t>owi</w:t>
      </w:r>
      <w:r w:rsidR="00874665" w:rsidRPr="00B638DE">
        <w:rPr>
          <w:rFonts w:ascii="Arial" w:hAnsi="Arial" w:cs="Arial"/>
          <w:sz w:val="18"/>
          <w:szCs w:val="18"/>
        </w:rPr>
        <w:t xml:space="preserve"> Star</w:t>
      </w:r>
      <w:r w:rsidR="00AA61FF" w:rsidRPr="00B638DE">
        <w:rPr>
          <w:rFonts w:ascii="Arial" w:hAnsi="Arial" w:cs="Arial"/>
          <w:sz w:val="18"/>
          <w:szCs w:val="18"/>
        </w:rPr>
        <w:t xml:space="preserve">emu </w:t>
      </w:r>
      <w:r w:rsidR="00874665" w:rsidRPr="00B638DE">
        <w:rPr>
          <w:rFonts w:ascii="Arial" w:hAnsi="Arial" w:cs="Arial"/>
          <w:sz w:val="18"/>
          <w:szCs w:val="18"/>
        </w:rPr>
        <w:t xml:space="preserve">w Lublinie </w:t>
      </w:r>
      <w:r w:rsidR="00405021" w:rsidRPr="00B638DE">
        <w:rPr>
          <w:rFonts w:ascii="Arial" w:hAnsi="Arial" w:cs="Arial"/>
          <w:sz w:val="18"/>
          <w:szCs w:val="18"/>
        </w:rPr>
        <w:t xml:space="preserve">z siedzibą przy ul. </w:t>
      </w:r>
      <w:r w:rsidR="00874665" w:rsidRPr="00B638DE">
        <w:rPr>
          <w:rFonts w:ascii="Arial" w:hAnsi="Arial" w:cs="Arial"/>
          <w:sz w:val="18"/>
          <w:szCs w:val="18"/>
        </w:rPr>
        <w:t>Jezuick</w:t>
      </w:r>
      <w:r w:rsidR="00AA61FF" w:rsidRPr="00B638DE">
        <w:rPr>
          <w:rFonts w:ascii="Arial" w:hAnsi="Arial" w:cs="Arial"/>
          <w:sz w:val="18"/>
          <w:szCs w:val="18"/>
        </w:rPr>
        <w:t>iej</w:t>
      </w:r>
      <w:r w:rsidR="00874665" w:rsidRPr="00B638DE">
        <w:rPr>
          <w:rFonts w:ascii="Arial" w:hAnsi="Arial" w:cs="Arial"/>
          <w:sz w:val="18"/>
          <w:szCs w:val="18"/>
        </w:rPr>
        <w:t xml:space="preserve"> 18</w:t>
      </w:r>
      <w:r w:rsidR="00405021" w:rsidRPr="00B638DE">
        <w:rPr>
          <w:rFonts w:ascii="Arial" w:hAnsi="Arial" w:cs="Arial"/>
          <w:sz w:val="18"/>
          <w:szCs w:val="18"/>
        </w:rPr>
        <w:t xml:space="preserve">, </w:t>
      </w:r>
      <w:r w:rsidR="00874665" w:rsidRPr="00B638DE">
        <w:rPr>
          <w:rFonts w:ascii="Arial" w:hAnsi="Arial" w:cs="Arial"/>
          <w:sz w:val="18"/>
          <w:szCs w:val="18"/>
        </w:rPr>
        <w:t>20-113 Lublin</w:t>
      </w:r>
      <w:r w:rsidR="00405021" w:rsidRPr="00B638DE">
        <w:rPr>
          <w:rFonts w:ascii="Arial" w:hAnsi="Arial" w:cs="Arial"/>
          <w:sz w:val="18"/>
          <w:szCs w:val="18"/>
        </w:rPr>
        <w:t xml:space="preserve"> na</w:t>
      </w:r>
      <w:r w:rsidR="007F6337" w:rsidRPr="00B638DE">
        <w:rPr>
          <w:rFonts w:ascii="Arial" w:hAnsi="Arial" w:cs="Arial"/>
          <w:sz w:val="18"/>
          <w:szCs w:val="18"/>
        </w:rPr>
        <w:t> </w:t>
      </w:r>
      <w:r w:rsidR="00405021" w:rsidRPr="00B638DE">
        <w:rPr>
          <w:rFonts w:ascii="Arial" w:hAnsi="Arial" w:cs="Arial"/>
          <w:sz w:val="18"/>
          <w:szCs w:val="18"/>
        </w:rPr>
        <w:t xml:space="preserve">publikację moich danych osobowych </w:t>
      </w:r>
      <w:r w:rsidR="000D3993" w:rsidRPr="00B638DE">
        <w:rPr>
          <w:rFonts w:ascii="Arial" w:hAnsi="Arial" w:cs="Arial"/>
          <w:sz w:val="18"/>
          <w:szCs w:val="18"/>
        </w:rPr>
        <w:t xml:space="preserve">(w zakresie imienia, nazwiska, wizerunku, brzmienia głosu) </w:t>
      </w:r>
      <w:r w:rsidR="00AA61FF" w:rsidRPr="00B638DE">
        <w:rPr>
          <w:rFonts w:ascii="Arial" w:hAnsi="Arial" w:cs="Arial"/>
          <w:sz w:val="18"/>
          <w:szCs w:val="18"/>
        </w:rPr>
        <w:t>na</w:t>
      </w:r>
      <w:r w:rsidR="007F6337" w:rsidRPr="00B638DE">
        <w:rPr>
          <w:rFonts w:ascii="Arial" w:hAnsi="Arial" w:cs="Arial"/>
          <w:sz w:val="18"/>
          <w:szCs w:val="18"/>
        </w:rPr>
        <w:t> </w:t>
      </w:r>
      <w:r w:rsidR="00AA61FF" w:rsidRPr="00B638DE">
        <w:rPr>
          <w:rFonts w:ascii="Arial" w:hAnsi="Arial" w:cs="Arial"/>
          <w:sz w:val="18"/>
          <w:szCs w:val="18"/>
        </w:rPr>
        <w:t>stronie</w:t>
      </w:r>
      <w:r w:rsidR="00405021" w:rsidRPr="00B638DE">
        <w:rPr>
          <w:rFonts w:ascii="Arial" w:hAnsi="Arial" w:cs="Arial"/>
          <w:sz w:val="18"/>
          <w:szCs w:val="18"/>
        </w:rPr>
        <w:t xml:space="preserve"> </w:t>
      </w:r>
      <w:r w:rsidR="008C3DC5" w:rsidRPr="00B638DE">
        <w:rPr>
          <w:rFonts w:ascii="Arial" w:hAnsi="Arial" w:cs="Arial"/>
          <w:sz w:val="18"/>
          <w:szCs w:val="18"/>
        </w:rPr>
        <w:t xml:space="preserve">internetowej </w:t>
      </w:r>
      <w:proofErr w:type="spellStart"/>
      <w:r w:rsidR="00AA61FF" w:rsidRPr="00B638DE">
        <w:rPr>
          <w:rFonts w:ascii="Arial" w:hAnsi="Arial" w:cs="Arial"/>
          <w:sz w:val="18"/>
          <w:szCs w:val="18"/>
        </w:rPr>
        <w:t>www.teatrstary.eu</w:t>
      </w:r>
      <w:proofErr w:type="spellEnd"/>
      <w:r w:rsidR="00AA61FF" w:rsidRPr="00B638DE">
        <w:rPr>
          <w:rFonts w:ascii="Arial" w:hAnsi="Arial" w:cs="Arial"/>
          <w:sz w:val="18"/>
          <w:szCs w:val="18"/>
        </w:rPr>
        <w:t>,</w:t>
      </w:r>
      <w:r w:rsidR="00405021" w:rsidRPr="00B638DE">
        <w:rPr>
          <w:rFonts w:ascii="Arial" w:hAnsi="Arial" w:cs="Arial"/>
          <w:sz w:val="18"/>
          <w:szCs w:val="18"/>
        </w:rPr>
        <w:t xml:space="preserve"> </w:t>
      </w:r>
      <w:r w:rsidR="00723BA2" w:rsidRPr="00B638DE">
        <w:rPr>
          <w:rFonts w:ascii="Arial" w:hAnsi="Arial" w:cs="Arial"/>
          <w:sz w:val="18"/>
          <w:szCs w:val="18"/>
        </w:rPr>
        <w:t>a </w:t>
      </w:r>
      <w:r w:rsidR="00405021" w:rsidRPr="00B638DE">
        <w:rPr>
          <w:rFonts w:ascii="Arial" w:hAnsi="Arial" w:cs="Arial"/>
          <w:sz w:val="18"/>
          <w:szCs w:val="18"/>
        </w:rPr>
        <w:t xml:space="preserve">także na upublicznienie </w:t>
      </w:r>
      <w:r w:rsidR="00AA61FF" w:rsidRPr="00B638DE">
        <w:rPr>
          <w:rFonts w:ascii="Arial" w:hAnsi="Arial" w:cs="Arial"/>
          <w:sz w:val="18"/>
          <w:szCs w:val="18"/>
        </w:rPr>
        <w:t xml:space="preserve">moich danych osobowych </w:t>
      </w:r>
      <w:r w:rsidR="00405021" w:rsidRPr="00B638DE">
        <w:rPr>
          <w:rFonts w:ascii="Arial" w:hAnsi="Arial" w:cs="Arial"/>
          <w:sz w:val="18"/>
          <w:szCs w:val="18"/>
        </w:rPr>
        <w:t xml:space="preserve">w siedzibie </w:t>
      </w:r>
      <w:r w:rsidR="0013478D" w:rsidRPr="00B638DE">
        <w:rPr>
          <w:rFonts w:ascii="Arial" w:hAnsi="Arial" w:cs="Arial"/>
          <w:sz w:val="18"/>
          <w:szCs w:val="18"/>
        </w:rPr>
        <w:t>A</w:t>
      </w:r>
      <w:r w:rsidR="00405021" w:rsidRPr="00B638DE">
        <w:rPr>
          <w:rFonts w:ascii="Arial" w:hAnsi="Arial" w:cs="Arial"/>
          <w:sz w:val="18"/>
          <w:szCs w:val="18"/>
        </w:rPr>
        <w:t>dministratora</w:t>
      </w:r>
      <w:r w:rsidR="0013478D" w:rsidRPr="00B638DE">
        <w:rPr>
          <w:rFonts w:ascii="Arial" w:hAnsi="Arial" w:cs="Arial"/>
          <w:sz w:val="18"/>
          <w:szCs w:val="18"/>
        </w:rPr>
        <w:t xml:space="preserve"> Danych.</w:t>
      </w:r>
    </w:p>
    <w:p w:rsidR="00405021" w:rsidRPr="00B638DE" w:rsidRDefault="00405021" w:rsidP="00405021">
      <w:pPr>
        <w:ind w:left="709"/>
        <w:jc w:val="both"/>
        <w:rPr>
          <w:highlight w:val="yellow"/>
        </w:rPr>
      </w:pPr>
    </w:p>
    <w:p w:rsidR="00505F9D" w:rsidRPr="00B638DE" w:rsidRDefault="00505F9D" w:rsidP="00405021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505F9D" w:rsidRPr="00B638DE" w:rsidRDefault="00505F9D" w:rsidP="00505F9D">
      <w:pPr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i/>
          <w:sz w:val="18"/>
          <w:szCs w:val="18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:rsidR="00505F9D" w:rsidRPr="00B638DE" w:rsidRDefault="00505F9D" w:rsidP="00505F9D">
      <w:pPr>
        <w:jc w:val="both"/>
        <w:rPr>
          <w:rFonts w:ascii="Arial" w:hAnsi="Arial" w:cs="Arial"/>
          <w:i/>
          <w:sz w:val="18"/>
          <w:szCs w:val="18"/>
        </w:rPr>
      </w:pPr>
    </w:p>
    <w:p w:rsidR="00505F9D" w:rsidRPr="00B638DE" w:rsidRDefault="00505F9D" w:rsidP="00505F9D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B638DE">
        <w:rPr>
          <w:rFonts w:ascii="Arial" w:hAnsi="Arial" w:cs="Arial"/>
          <w:b/>
          <w:i/>
          <w:sz w:val="18"/>
          <w:szCs w:val="18"/>
        </w:rPr>
        <w:t>Administrator Danych.</w:t>
      </w:r>
    </w:p>
    <w:p w:rsidR="00874665" w:rsidRPr="00B638DE" w:rsidRDefault="00505F9D" w:rsidP="00505F9D">
      <w:pPr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i/>
          <w:sz w:val="18"/>
          <w:szCs w:val="18"/>
        </w:rPr>
        <w:t xml:space="preserve">Administratorem Państwa danych osobowych jest </w:t>
      </w:r>
      <w:r w:rsidR="00874665" w:rsidRPr="00B638DE">
        <w:rPr>
          <w:rFonts w:ascii="Arial" w:hAnsi="Arial" w:cs="Arial"/>
          <w:i/>
          <w:sz w:val="18"/>
          <w:szCs w:val="18"/>
        </w:rPr>
        <w:t>Teatr Stary w Lublinie wpisany do rejestru Instytucji Kultury prowadzonego Gminę Lublin pod numerem 11, NIP: 9462622479 REGON: 060746709. D</w:t>
      </w:r>
      <w:r w:rsidR="00874665" w:rsidRPr="00B638DE">
        <w:rPr>
          <w:rFonts w:ascii="Arial" w:hAnsi="Arial" w:cs="Arial"/>
          <w:bCs/>
          <w:i/>
          <w:sz w:val="18"/>
          <w:szCs w:val="18"/>
        </w:rPr>
        <w:t>ane kontaktowe do</w:t>
      </w:r>
      <w:r w:rsidR="0013478D" w:rsidRPr="00B638DE">
        <w:rPr>
          <w:rFonts w:ascii="Arial" w:hAnsi="Arial" w:cs="Arial"/>
          <w:bCs/>
          <w:i/>
          <w:sz w:val="18"/>
          <w:szCs w:val="18"/>
        </w:rPr>
        <w:t> </w:t>
      </w:r>
      <w:r w:rsidR="00874665" w:rsidRPr="00B638DE">
        <w:rPr>
          <w:rFonts w:ascii="Arial" w:hAnsi="Arial" w:cs="Arial"/>
          <w:bCs/>
          <w:i/>
          <w:sz w:val="18"/>
          <w:szCs w:val="18"/>
        </w:rPr>
        <w:t>Administratora</w:t>
      </w:r>
      <w:r w:rsidR="00874665" w:rsidRPr="00B638DE">
        <w:rPr>
          <w:rFonts w:ascii="Arial" w:hAnsi="Arial" w:cs="Arial"/>
          <w:i/>
          <w:sz w:val="18"/>
          <w:szCs w:val="18"/>
        </w:rPr>
        <w:t xml:space="preserve">: ul. Jezuicka 18, </w:t>
      </w:r>
      <w:r w:rsidR="0013478D" w:rsidRPr="00B638DE">
        <w:rPr>
          <w:rFonts w:ascii="Arial" w:hAnsi="Arial" w:cs="Arial"/>
          <w:sz w:val="18"/>
          <w:szCs w:val="18"/>
        </w:rPr>
        <w:t xml:space="preserve">20-113 Lublin, </w:t>
      </w:r>
      <w:r w:rsidR="00874665" w:rsidRPr="00B638DE">
        <w:rPr>
          <w:rFonts w:ascii="Arial" w:hAnsi="Arial" w:cs="Arial"/>
          <w:i/>
          <w:sz w:val="18"/>
          <w:szCs w:val="18"/>
        </w:rPr>
        <w:t xml:space="preserve">tel. </w:t>
      </w:r>
      <w:r w:rsidR="0013478D" w:rsidRPr="00B638DE">
        <w:rPr>
          <w:rFonts w:ascii="Arial" w:hAnsi="Arial" w:cs="Arial"/>
          <w:i/>
          <w:sz w:val="18"/>
          <w:szCs w:val="18"/>
        </w:rPr>
        <w:t>(</w:t>
      </w:r>
      <w:r w:rsidR="00874665" w:rsidRPr="00B638DE">
        <w:rPr>
          <w:rFonts w:ascii="Arial" w:hAnsi="Arial" w:cs="Arial"/>
          <w:i/>
          <w:sz w:val="18"/>
          <w:szCs w:val="18"/>
        </w:rPr>
        <w:t>81</w:t>
      </w:r>
      <w:r w:rsidR="0013478D" w:rsidRPr="00B638DE">
        <w:rPr>
          <w:rFonts w:ascii="Arial" w:hAnsi="Arial" w:cs="Arial"/>
          <w:i/>
          <w:sz w:val="18"/>
          <w:szCs w:val="18"/>
        </w:rPr>
        <w:t>)</w:t>
      </w:r>
      <w:r w:rsidR="00874665" w:rsidRPr="00B638DE">
        <w:rPr>
          <w:rFonts w:ascii="Arial" w:hAnsi="Arial" w:cs="Arial"/>
          <w:i/>
          <w:sz w:val="18"/>
          <w:szCs w:val="18"/>
        </w:rPr>
        <w:t xml:space="preserve"> 466 59 25, e-mail: </w:t>
      </w:r>
      <w:hyperlink r:id="rId9" w:history="1">
        <w:r w:rsidR="00874665" w:rsidRPr="00B638DE">
          <w:rPr>
            <w:rFonts w:ascii="Arial" w:hAnsi="Arial" w:cs="Arial"/>
            <w:i/>
            <w:sz w:val="18"/>
            <w:szCs w:val="18"/>
          </w:rPr>
          <w:t>info@teatrstary.eu</w:t>
        </w:r>
      </w:hyperlink>
      <w:r w:rsidR="00874665" w:rsidRPr="00B638DE">
        <w:rPr>
          <w:rFonts w:ascii="Arial" w:hAnsi="Arial" w:cs="Arial"/>
          <w:i/>
          <w:sz w:val="18"/>
          <w:szCs w:val="18"/>
        </w:rPr>
        <w:t xml:space="preserve">. Dane kontaktowe podane są na stronie internetowej </w:t>
      </w:r>
      <w:hyperlink r:id="rId10" w:history="1">
        <w:r w:rsidR="00874665" w:rsidRPr="00B638DE">
          <w:rPr>
            <w:rFonts w:ascii="Arial" w:hAnsi="Arial" w:cs="Arial"/>
            <w:i/>
            <w:sz w:val="18"/>
            <w:szCs w:val="18"/>
          </w:rPr>
          <w:t>www.teatrstary.eu</w:t>
        </w:r>
      </w:hyperlink>
      <w:r w:rsidR="00874665" w:rsidRPr="00B638DE">
        <w:rPr>
          <w:rFonts w:ascii="Arial" w:hAnsi="Arial" w:cs="Arial"/>
          <w:i/>
          <w:sz w:val="18"/>
          <w:szCs w:val="18"/>
        </w:rPr>
        <w:t xml:space="preserve">  i podlegają stałej aktualizacji.</w:t>
      </w:r>
      <w:r w:rsidR="00874665" w:rsidRPr="00B638DE">
        <w:rPr>
          <w:rFonts w:ascii="Arial" w:hAnsi="Arial" w:cs="Arial"/>
          <w:sz w:val="18"/>
          <w:szCs w:val="18"/>
        </w:rPr>
        <w:t xml:space="preserve"> </w:t>
      </w:r>
    </w:p>
    <w:p w:rsidR="00505F9D" w:rsidRPr="00B638DE" w:rsidRDefault="00505F9D" w:rsidP="00505F9D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B638DE">
        <w:rPr>
          <w:rFonts w:ascii="Arial" w:hAnsi="Arial" w:cs="Arial"/>
          <w:b/>
          <w:i/>
          <w:sz w:val="18"/>
          <w:szCs w:val="18"/>
        </w:rPr>
        <w:t>Dane kontaktowe Inspektora Ochrony Danych.</w:t>
      </w:r>
    </w:p>
    <w:p w:rsidR="00505F9D" w:rsidRPr="00B638DE" w:rsidRDefault="0013478D" w:rsidP="00505F9D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i/>
          <w:sz w:val="18"/>
          <w:szCs w:val="18"/>
        </w:rPr>
        <w:t>Z</w:t>
      </w:r>
      <w:r w:rsidR="00505F9D" w:rsidRPr="00B638DE">
        <w:rPr>
          <w:rFonts w:ascii="Arial" w:hAnsi="Arial" w:cs="Arial"/>
          <w:i/>
          <w:sz w:val="18"/>
          <w:szCs w:val="18"/>
        </w:rPr>
        <w:t xml:space="preserve"> Inspektor</w:t>
      </w:r>
      <w:r w:rsidRPr="00B638DE">
        <w:rPr>
          <w:rFonts w:ascii="Arial" w:hAnsi="Arial" w:cs="Arial"/>
          <w:i/>
          <w:sz w:val="18"/>
          <w:szCs w:val="18"/>
        </w:rPr>
        <w:t>em</w:t>
      </w:r>
      <w:r w:rsidR="00505F9D" w:rsidRPr="00B638DE">
        <w:rPr>
          <w:rFonts w:ascii="Arial" w:hAnsi="Arial" w:cs="Arial"/>
          <w:i/>
          <w:sz w:val="18"/>
          <w:szCs w:val="18"/>
        </w:rPr>
        <w:t xml:space="preserve"> Ochrony Danych</w:t>
      </w:r>
      <w:r w:rsidRPr="00B638DE">
        <w:rPr>
          <w:rFonts w:ascii="Arial" w:hAnsi="Arial" w:cs="Arial"/>
          <w:i/>
          <w:sz w:val="18"/>
          <w:szCs w:val="18"/>
        </w:rPr>
        <w:t xml:space="preserve"> można się kontaktować pisząc na adres e-mail</w:t>
      </w:r>
      <w:r w:rsidR="00505F9D" w:rsidRPr="00B638DE">
        <w:rPr>
          <w:rFonts w:ascii="Arial" w:hAnsi="Arial" w:cs="Arial"/>
          <w:i/>
          <w:sz w:val="18"/>
          <w:szCs w:val="18"/>
        </w:rPr>
        <w:t xml:space="preserve">: </w:t>
      </w:r>
      <w:proofErr w:type="spellStart"/>
      <w:r w:rsidR="00874665" w:rsidRPr="00B638DE">
        <w:rPr>
          <w:rFonts w:ascii="Arial" w:hAnsi="Arial" w:cs="Arial"/>
          <w:i/>
          <w:sz w:val="18"/>
          <w:szCs w:val="18"/>
        </w:rPr>
        <w:t>info@teatrstary.eu</w:t>
      </w:r>
      <w:proofErr w:type="spellEnd"/>
      <w:r w:rsidR="00505F9D" w:rsidRPr="00B638DE">
        <w:rPr>
          <w:rFonts w:ascii="Arial" w:hAnsi="Arial" w:cs="Arial"/>
          <w:i/>
          <w:sz w:val="18"/>
          <w:szCs w:val="18"/>
        </w:rPr>
        <w:t>.</w:t>
      </w:r>
    </w:p>
    <w:p w:rsidR="00505F9D" w:rsidRPr="00B638DE" w:rsidRDefault="00505F9D" w:rsidP="00505F9D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B638DE">
        <w:rPr>
          <w:rFonts w:ascii="Arial" w:hAnsi="Arial" w:cs="Arial"/>
          <w:b/>
          <w:i/>
          <w:sz w:val="18"/>
          <w:szCs w:val="18"/>
        </w:rPr>
        <w:t>Informacje o odbiorcach danych osobowych lub o kategoriach odbiorców.</w:t>
      </w:r>
    </w:p>
    <w:p w:rsidR="005369B7" w:rsidRPr="00B638DE" w:rsidRDefault="00505F9D" w:rsidP="00505F9D">
      <w:pPr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i/>
          <w:sz w:val="18"/>
          <w:szCs w:val="18"/>
        </w:rPr>
        <w:t>Państwa dane mogą zostać przekazane</w:t>
      </w:r>
      <w:r w:rsidR="005369B7" w:rsidRPr="00B638DE">
        <w:rPr>
          <w:rFonts w:ascii="Arial" w:hAnsi="Arial" w:cs="Arial"/>
          <w:i/>
          <w:sz w:val="18"/>
          <w:szCs w:val="18"/>
        </w:rPr>
        <w:t>:</w:t>
      </w:r>
    </w:p>
    <w:p w:rsidR="005369B7" w:rsidRPr="00B638DE" w:rsidRDefault="00505F9D" w:rsidP="005369B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i/>
          <w:sz w:val="18"/>
          <w:szCs w:val="18"/>
        </w:rPr>
        <w:t>osobom, które na podstawie upoważnienia Administratora Danych będą przetwarzać dane osobowe</w:t>
      </w:r>
      <w:r w:rsidR="00874665" w:rsidRPr="00B638DE">
        <w:rPr>
          <w:rFonts w:ascii="Arial" w:hAnsi="Arial" w:cs="Arial"/>
          <w:i/>
          <w:sz w:val="18"/>
          <w:szCs w:val="18"/>
        </w:rPr>
        <w:t>;</w:t>
      </w:r>
    </w:p>
    <w:p w:rsidR="00505F9D" w:rsidRPr="00B638DE" w:rsidRDefault="005369B7" w:rsidP="005369B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i/>
          <w:sz w:val="18"/>
          <w:szCs w:val="18"/>
        </w:rPr>
        <w:t xml:space="preserve">organom publicznym i </w:t>
      </w:r>
      <w:r w:rsidR="00505F9D" w:rsidRPr="00B638DE">
        <w:rPr>
          <w:rFonts w:ascii="Arial" w:hAnsi="Arial" w:cs="Arial"/>
          <w:i/>
          <w:sz w:val="18"/>
          <w:szCs w:val="18"/>
        </w:rPr>
        <w:t xml:space="preserve">podmiotom </w:t>
      </w:r>
      <w:r w:rsidRPr="00B638DE">
        <w:rPr>
          <w:rFonts w:ascii="Arial" w:hAnsi="Arial" w:cs="Arial"/>
          <w:sz w:val="18"/>
          <w:szCs w:val="18"/>
        </w:rPr>
        <w:t>(jedynie w sytuacji, gdy istnieje podstawa prawna do tego typu działań);</w:t>
      </w:r>
    </w:p>
    <w:p w:rsidR="005369B7" w:rsidRPr="00B638DE" w:rsidRDefault="006B24A0" w:rsidP="005369B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sz w:val="18"/>
          <w:szCs w:val="18"/>
        </w:rPr>
        <w:t>podmiot</w:t>
      </w:r>
      <w:r w:rsidR="005369B7" w:rsidRPr="00B638DE">
        <w:rPr>
          <w:rFonts w:ascii="Arial" w:hAnsi="Arial" w:cs="Arial"/>
          <w:sz w:val="18"/>
          <w:szCs w:val="18"/>
        </w:rPr>
        <w:t>om</w:t>
      </w:r>
      <w:r w:rsidRPr="00B638DE">
        <w:rPr>
          <w:rFonts w:ascii="Arial" w:hAnsi="Arial" w:cs="Arial"/>
          <w:sz w:val="18"/>
          <w:szCs w:val="18"/>
        </w:rPr>
        <w:t xml:space="preserve"> świadcząc</w:t>
      </w:r>
      <w:r w:rsidR="005369B7" w:rsidRPr="00B638DE">
        <w:rPr>
          <w:rFonts w:ascii="Arial" w:hAnsi="Arial" w:cs="Arial"/>
          <w:sz w:val="18"/>
          <w:szCs w:val="18"/>
        </w:rPr>
        <w:t>ym</w:t>
      </w:r>
      <w:r w:rsidRPr="00B638DE">
        <w:rPr>
          <w:rFonts w:ascii="Arial" w:hAnsi="Arial" w:cs="Arial"/>
          <w:sz w:val="18"/>
          <w:szCs w:val="18"/>
        </w:rPr>
        <w:t xml:space="preserve"> usługi serwisowe;</w:t>
      </w:r>
    </w:p>
    <w:p w:rsidR="006B24A0" w:rsidRPr="00B638DE" w:rsidRDefault="006B24A0" w:rsidP="005369B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sz w:val="18"/>
          <w:szCs w:val="18"/>
        </w:rPr>
        <w:t>podmiot</w:t>
      </w:r>
      <w:r w:rsidR="005369B7" w:rsidRPr="00B638DE">
        <w:rPr>
          <w:rFonts w:ascii="Arial" w:hAnsi="Arial" w:cs="Arial"/>
          <w:sz w:val="18"/>
          <w:szCs w:val="18"/>
        </w:rPr>
        <w:t>om</w:t>
      </w:r>
      <w:r w:rsidRPr="00B638DE">
        <w:rPr>
          <w:rFonts w:ascii="Arial" w:hAnsi="Arial" w:cs="Arial"/>
          <w:sz w:val="18"/>
          <w:szCs w:val="18"/>
        </w:rPr>
        <w:t xml:space="preserve"> przetwarzając</w:t>
      </w:r>
      <w:r w:rsidR="005369B7" w:rsidRPr="00B638DE">
        <w:rPr>
          <w:rFonts w:ascii="Arial" w:hAnsi="Arial" w:cs="Arial"/>
          <w:sz w:val="18"/>
          <w:szCs w:val="18"/>
        </w:rPr>
        <w:t>ym</w:t>
      </w:r>
      <w:r w:rsidRPr="00B638DE">
        <w:rPr>
          <w:rFonts w:ascii="Arial" w:hAnsi="Arial" w:cs="Arial"/>
          <w:sz w:val="18"/>
          <w:szCs w:val="18"/>
        </w:rPr>
        <w:t xml:space="preserve"> dane w imieniu Administratora</w:t>
      </w:r>
      <w:r w:rsidR="0013478D" w:rsidRPr="00B638DE">
        <w:rPr>
          <w:rFonts w:ascii="Arial" w:hAnsi="Arial" w:cs="Arial"/>
          <w:sz w:val="18"/>
          <w:szCs w:val="18"/>
        </w:rPr>
        <w:t xml:space="preserve"> Danych</w:t>
      </w:r>
      <w:r w:rsidRPr="00B638DE">
        <w:rPr>
          <w:rFonts w:ascii="Arial" w:hAnsi="Arial" w:cs="Arial"/>
          <w:sz w:val="18"/>
          <w:szCs w:val="18"/>
        </w:rPr>
        <w:t>, z którymi podpisano umowy powierzenia przetwarzania danych osobowych</w:t>
      </w:r>
      <w:r w:rsidR="00874665" w:rsidRPr="00B638DE">
        <w:rPr>
          <w:rFonts w:ascii="Arial" w:hAnsi="Arial" w:cs="Arial"/>
          <w:sz w:val="18"/>
          <w:szCs w:val="18"/>
        </w:rPr>
        <w:t>.</w:t>
      </w:r>
    </w:p>
    <w:p w:rsidR="00505F9D" w:rsidRPr="00B638DE" w:rsidRDefault="00505F9D" w:rsidP="00505F9D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B638DE">
        <w:rPr>
          <w:rFonts w:ascii="Arial" w:hAnsi="Arial" w:cs="Arial"/>
          <w:b/>
          <w:i/>
          <w:sz w:val="18"/>
          <w:szCs w:val="18"/>
        </w:rPr>
        <w:t xml:space="preserve">Cel przetwarzania danych osobowych. </w:t>
      </w:r>
    </w:p>
    <w:p w:rsidR="00F75B09" w:rsidRPr="00B638DE" w:rsidRDefault="0013478D" w:rsidP="00F75B09">
      <w:pPr>
        <w:pStyle w:val="Default"/>
        <w:jc w:val="both"/>
        <w:rPr>
          <w:rFonts w:eastAsia="Times New Roman"/>
          <w:color w:val="auto"/>
          <w:sz w:val="18"/>
          <w:szCs w:val="18"/>
          <w:lang w:eastAsia="pl-PL"/>
        </w:rPr>
      </w:pPr>
      <w:r w:rsidRPr="00B638DE">
        <w:rPr>
          <w:rFonts w:eastAsia="Times New Roman"/>
          <w:color w:val="auto"/>
          <w:sz w:val="18"/>
          <w:szCs w:val="18"/>
          <w:lang w:eastAsia="pl-PL"/>
        </w:rPr>
        <w:t>D</w:t>
      </w:r>
      <w:r w:rsidR="00F75B09" w:rsidRPr="00B638DE">
        <w:rPr>
          <w:rFonts w:eastAsia="Times New Roman"/>
          <w:color w:val="auto"/>
          <w:sz w:val="18"/>
          <w:szCs w:val="18"/>
          <w:lang w:eastAsia="pl-PL"/>
        </w:rPr>
        <w:t xml:space="preserve">ane osobowe będą przetwarzane w celu </w:t>
      </w:r>
      <w:r w:rsidR="000D3993" w:rsidRPr="00B638DE">
        <w:rPr>
          <w:rFonts w:eastAsia="Times New Roman"/>
          <w:color w:val="auto"/>
          <w:sz w:val="18"/>
          <w:szCs w:val="18"/>
          <w:lang w:eastAsia="pl-PL"/>
        </w:rPr>
        <w:t xml:space="preserve">przygotowania obchodów </w:t>
      </w:r>
      <w:r w:rsidR="000D3993" w:rsidRPr="00B638DE">
        <w:rPr>
          <w:color w:val="auto"/>
          <w:sz w:val="18"/>
          <w:szCs w:val="18"/>
        </w:rPr>
        <w:t>Jubileuszu 200-lecia Teatru Starego w</w:t>
      </w:r>
      <w:r w:rsidRPr="00B638DE">
        <w:rPr>
          <w:color w:val="auto"/>
          <w:sz w:val="18"/>
          <w:szCs w:val="18"/>
        </w:rPr>
        <w:t> </w:t>
      </w:r>
      <w:r w:rsidR="000D3993" w:rsidRPr="00B638DE">
        <w:rPr>
          <w:color w:val="auto"/>
          <w:sz w:val="18"/>
          <w:szCs w:val="18"/>
        </w:rPr>
        <w:t>Lublinie</w:t>
      </w:r>
      <w:r w:rsidR="00F75B09" w:rsidRPr="00B638DE">
        <w:rPr>
          <w:rFonts w:eastAsia="Times New Roman"/>
          <w:color w:val="auto"/>
          <w:sz w:val="18"/>
          <w:szCs w:val="18"/>
          <w:lang w:eastAsia="pl-PL"/>
        </w:rPr>
        <w:t>.</w:t>
      </w:r>
      <w:r w:rsidRPr="00B638DE">
        <w:rPr>
          <w:rFonts w:eastAsia="Times New Roman"/>
          <w:color w:val="auto"/>
          <w:sz w:val="18"/>
          <w:szCs w:val="18"/>
          <w:lang w:eastAsia="pl-PL"/>
        </w:rPr>
        <w:t xml:space="preserve"> </w:t>
      </w:r>
      <w:r w:rsidR="00F75B09" w:rsidRPr="00B638DE">
        <w:rPr>
          <w:rFonts w:eastAsia="Times New Roman"/>
          <w:color w:val="auto"/>
          <w:sz w:val="18"/>
          <w:szCs w:val="18"/>
          <w:lang w:eastAsia="pl-PL"/>
        </w:rPr>
        <w:t xml:space="preserve">W przypadku wyrażenia dodatkowej zgody, </w:t>
      </w:r>
      <w:r w:rsidR="000D3993" w:rsidRPr="00B638DE">
        <w:rPr>
          <w:rFonts w:eastAsia="Times New Roman"/>
          <w:color w:val="auto"/>
          <w:sz w:val="18"/>
          <w:szCs w:val="18"/>
          <w:lang w:eastAsia="pl-PL"/>
        </w:rPr>
        <w:t xml:space="preserve">Państwa dane </w:t>
      </w:r>
      <w:r w:rsidR="000D3993" w:rsidRPr="00B638DE">
        <w:rPr>
          <w:color w:val="auto"/>
          <w:sz w:val="18"/>
          <w:szCs w:val="18"/>
        </w:rPr>
        <w:t>w zakresie imienia, nazwiska, wizerunku, brzmienia głosu</w:t>
      </w:r>
      <w:r w:rsidR="00F75B09" w:rsidRPr="00B638DE">
        <w:rPr>
          <w:rFonts w:eastAsia="Times New Roman"/>
          <w:color w:val="auto"/>
          <w:sz w:val="18"/>
          <w:szCs w:val="18"/>
          <w:lang w:eastAsia="pl-PL"/>
        </w:rPr>
        <w:t xml:space="preserve"> będą przetwarzane w celu publikacji </w:t>
      </w:r>
      <w:r w:rsidR="008C3DC5" w:rsidRPr="00B638DE">
        <w:rPr>
          <w:color w:val="auto"/>
          <w:sz w:val="18"/>
          <w:szCs w:val="18"/>
        </w:rPr>
        <w:t xml:space="preserve">na stronie internetowej </w:t>
      </w:r>
      <w:hyperlink r:id="rId11" w:history="1">
        <w:r w:rsidR="008C3DC5" w:rsidRPr="00B638DE">
          <w:rPr>
            <w:rStyle w:val="Hipercze"/>
            <w:color w:val="auto"/>
            <w:sz w:val="18"/>
            <w:szCs w:val="18"/>
            <w:u w:val="none"/>
          </w:rPr>
          <w:t>www.teatrstary.eu</w:t>
        </w:r>
      </w:hyperlink>
      <w:r w:rsidR="008C3DC5" w:rsidRPr="00B638DE">
        <w:rPr>
          <w:color w:val="auto"/>
          <w:sz w:val="18"/>
          <w:szCs w:val="18"/>
        </w:rPr>
        <w:t xml:space="preserve"> oraz</w:t>
      </w:r>
      <w:r w:rsidR="00F75B09" w:rsidRPr="00B638DE">
        <w:rPr>
          <w:color w:val="auto"/>
          <w:sz w:val="18"/>
          <w:szCs w:val="18"/>
        </w:rPr>
        <w:t xml:space="preserve"> w siedzibie </w:t>
      </w:r>
      <w:r w:rsidRPr="00B638DE">
        <w:rPr>
          <w:color w:val="auto"/>
          <w:sz w:val="18"/>
          <w:szCs w:val="18"/>
        </w:rPr>
        <w:t>A</w:t>
      </w:r>
      <w:r w:rsidR="00F75B09" w:rsidRPr="00B638DE">
        <w:rPr>
          <w:color w:val="auto"/>
          <w:sz w:val="18"/>
          <w:szCs w:val="18"/>
        </w:rPr>
        <w:t>dministratora</w:t>
      </w:r>
      <w:r w:rsidRPr="00B638DE">
        <w:rPr>
          <w:color w:val="auto"/>
          <w:sz w:val="18"/>
          <w:szCs w:val="18"/>
        </w:rPr>
        <w:t xml:space="preserve"> Danych.</w:t>
      </w:r>
    </w:p>
    <w:p w:rsidR="00505F9D" w:rsidRPr="00B638DE" w:rsidRDefault="00505F9D" w:rsidP="00505F9D">
      <w:pPr>
        <w:pStyle w:val="Akapitzlist"/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B638DE">
        <w:rPr>
          <w:rFonts w:ascii="Arial" w:hAnsi="Arial" w:cs="Arial"/>
          <w:b/>
          <w:i/>
          <w:sz w:val="18"/>
          <w:szCs w:val="18"/>
        </w:rPr>
        <w:t>Podstawa prawna przetwarzania danych osobowych.</w:t>
      </w:r>
    </w:p>
    <w:p w:rsidR="00F75B09" w:rsidRPr="00B638DE" w:rsidRDefault="00F75B09" w:rsidP="00F75B09">
      <w:pPr>
        <w:pStyle w:val="Default"/>
        <w:jc w:val="both"/>
        <w:rPr>
          <w:rFonts w:eastAsia="Times New Roman"/>
          <w:color w:val="auto"/>
          <w:sz w:val="18"/>
          <w:szCs w:val="18"/>
          <w:lang w:eastAsia="pl-PL"/>
        </w:rPr>
      </w:pPr>
      <w:r w:rsidRPr="00B638DE">
        <w:rPr>
          <w:rFonts w:eastAsia="Times New Roman"/>
          <w:color w:val="auto"/>
          <w:sz w:val="18"/>
          <w:szCs w:val="18"/>
          <w:lang w:eastAsia="pl-PL"/>
        </w:rPr>
        <w:t>Dane osobowe będą przetwarzane na podstawie wyrażonej zgody zgodnie z art. 6 ust. 1 lit. a RODO.</w:t>
      </w:r>
    </w:p>
    <w:p w:rsidR="00505F9D" w:rsidRPr="00B638DE" w:rsidRDefault="00505F9D" w:rsidP="001B2C8D">
      <w:pPr>
        <w:pStyle w:val="Default"/>
        <w:tabs>
          <w:tab w:val="left" w:pos="426"/>
        </w:tabs>
        <w:jc w:val="both"/>
        <w:rPr>
          <w:b/>
          <w:i/>
          <w:color w:val="auto"/>
          <w:sz w:val="18"/>
          <w:szCs w:val="18"/>
        </w:rPr>
      </w:pPr>
      <w:r w:rsidRPr="00B638DE">
        <w:rPr>
          <w:b/>
          <w:color w:val="auto"/>
          <w:sz w:val="18"/>
          <w:szCs w:val="18"/>
        </w:rPr>
        <w:t>6.</w:t>
      </w:r>
      <w:r w:rsidRPr="00B638DE">
        <w:rPr>
          <w:b/>
          <w:i/>
          <w:color w:val="auto"/>
          <w:sz w:val="18"/>
          <w:szCs w:val="18"/>
        </w:rPr>
        <w:tab/>
        <w:t>Okres, przez który dane osobowe będą przechowywane lub kryteria ustalania tego okresu:</w:t>
      </w:r>
    </w:p>
    <w:p w:rsidR="006B24A0" w:rsidRPr="00B638DE" w:rsidRDefault="006B24A0" w:rsidP="00505F9D">
      <w:pPr>
        <w:pStyle w:val="Default"/>
        <w:jc w:val="both"/>
        <w:rPr>
          <w:i/>
          <w:color w:val="auto"/>
          <w:sz w:val="18"/>
          <w:szCs w:val="18"/>
          <w:lang w:eastAsia="pl-PL"/>
        </w:rPr>
      </w:pPr>
      <w:r w:rsidRPr="00B638DE">
        <w:rPr>
          <w:rFonts w:eastAsia="Times New Roman"/>
          <w:color w:val="auto"/>
          <w:sz w:val="18"/>
          <w:szCs w:val="18"/>
          <w:lang w:eastAsia="pl-PL"/>
        </w:rPr>
        <w:t>Dane osobowe będą przetwarzane do momentu wycofania zgody, ale nie dłużej niż przez okres niezbędny do realiza</w:t>
      </w:r>
      <w:r w:rsidR="000D3993" w:rsidRPr="00B638DE">
        <w:rPr>
          <w:rFonts w:eastAsia="Times New Roman"/>
          <w:color w:val="auto"/>
          <w:sz w:val="18"/>
          <w:szCs w:val="18"/>
          <w:lang w:eastAsia="pl-PL"/>
        </w:rPr>
        <w:t xml:space="preserve">cji celu, dla którego zostały, </w:t>
      </w:r>
      <w:r w:rsidRPr="00B638DE">
        <w:rPr>
          <w:rFonts w:eastAsia="Times New Roman"/>
          <w:color w:val="auto"/>
          <w:sz w:val="18"/>
          <w:szCs w:val="18"/>
          <w:lang w:eastAsia="pl-PL"/>
        </w:rPr>
        <w:t>a także do czasu przedawnienia roszczeń.</w:t>
      </w:r>
    </w:p>
    <w:p w:rsidR="00505F9D" w:rsidRPr="00B638DE" w:rsidRDefault="00505F9D" w:rsidP="00505F9D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B638DE">
        <w:rPr>
          <w:rFonts w:ascii="Arial" w:hAnsi="Arial" w:cs="Arial"/>
          <w:b/>
          <w:i/>
          <w:sz w:val="18"/>
          <w:szCs w:val="18"/>
        </w:rPr>
        <w:t>Prawa osób, których dane dotyczą.</w:t>
      </w:r>
    </w:p>
    <w:p w:rsidR="005369B7" w:rsidRPr="00B638DE" w:rsidRDefault="00505F9D" w:rsidP="001B2C8D">
      <w:pPr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i/>
          <w:sz w:val="18"/>
          <w:szCs w:val="18"/>
        </w:rPr>
        <w:t xml:space="preserve">Przysługuje Państwu prawo dostępu do treści swoich danych osobowych, prawo do ich sprostowania (poprawiania), prawo do ograniczenia przetwarzania danych, prawo do usunięcia swoich danych osobowych </w:t>
      </w:r>
      <w:r w:rsidR="005369B7" w:rsidRPr="00B638DE">
        <w:rPr>
          <w:rFonts w:ascii="Arial" w:hAnsi="Arial" w:cs="Arial"/>
          <w:i/>
          <w:sz w:val="18"/>
          <w:szCs w:val="18"/>
        </w:rPr>
        <w:t>(z</w:t>
      </w:r>
      <w:r w:rsidR="0013478D" w:rsidRPr="00B638DE">
        <w:rPr>
          <w:rFonts w:ascii="Arial" w:hAnsi="Arial" w:cs="Arial"/>
          <w:i/>
          <w:sz w:val="18"/>
          <w:szCs w:val="18"/>
        </w:rPr>
        <w:t> </w:t>
      </w:r>
      <w:r w:rsidR="005369B7" w:rsidRPr="00B638DE">
        <w:rPr>
          <w:rFonts w:ascii="Arial" w:hAnsi="Arial" w:cs="Arial"/>
          <w:i/>
          <w:sz w:val="18"/>
          <w:szCs w:val="18"/>
        </w:rPr>
        <w:t>zastrzeżeniem przypadków określonych w art. 17 ust. 1 lit. b i ust. 3 lit. e RODO)</w:t>
      </w:r>
      <w:r w:rsidR="0013478D" w:rsidRPr="00B638DE">
        <w:rPr>
          <w:rFonts w:ascii="Arial" w:hAnsi="Arial" w:cs="Arial"/>
          <w:i/>
          <w:sz w:val="18"/>
          <w:szCs w:val="18"/>
        </w:rPr>
        <w:t xml:space="preserve">, </w:t>
      </w:r>
      <w:r w:rsidR="005369B7" w:rsidRPr="00B638DE">
        <w:rPr>
          <w:rFonts w:ascii="Arial" w:hAnsi="Arial" w:cs="Arial"/>
          <w:i/>
          <w:sz w:val="18"/>
          <w:szCs w:val="18"/>
        </w:rPr>
        <w:t>prawo do wniesienia skargi</w:t>
      </w:r>
      <w:r w:rsidR="0013478D" w:rsidRPr="00B638DE">
        <w:rPr>
          <w:rFonts w:ascii="Arial" w:hAnsi="Arial" w:cs="Arial"/>
          <w:i/>
          <w:sz w:val="18"/>
          <w:szCs w:val="18"/>
        </w:rPr>
        <w:t xml:space="preserve"> </w:t>
      </w:r>
      <w:r w:rsidR="005369B7" w:rsidRPr="00B638DE">
        <w:rPr>
          <w:rFonts w:ascii="Arial" w:hAnsi="Arial" w:cs="Arial"/>
          <w:i/>
          <w:sz w:val="18"/>
          <w:szCs w:val="18"/>
        </w:rPr>
        <w:t>do Prezesa Urzędu Ochrony Danych Osobowych</w:t>
      </w:r>
      <w:r w:rsidR="0013478D" w:rsidRPr="00B638DE">
        <w:rPr>
          <w:rFonts w:ascii="Arial" w:hAnsi="Arial" w:cs="Arial"/>
          <w:i/>
          <w:sz w:val="18"/>
          <w:szCs w:val="18"/>
        </w:rPr>
        <w:t xml:space="preserve"> oraz</w:t>
      </w:r>
      <w:r w:rsidR="005369B7" w:rsidRPr="00B638DE">
        <w:rPr>
          <w:rFonts w:ascii="Arial" w:hAnsi="Arial" w:cs="Arial"/>
          <w:i/>
          <w:sz w:val="18"/>
          <w:szCs w:val="18"/>
        </w:rPr>
        <w:t xml:space="preserve"> prawo do cofnięcia zgody w dowolnym momencie bez</w:t>
      </w:r>
      <w:r w:rsidR="0013478D" w:rsidRPr="00B638DE">
        <w:rPr>
          <w:rFonts w:ascii="Arial" w:hAnsi="Arial" w:cs="Arial"/>
          <w:i/>
          <w:sz w:val="18"/>
          <w:szCs w:val="18"/>
        </w:rPr>
        <w:t> </w:t>
      </w:r>
      <w:r w:rsidR="005369B7" w:rsidRPr="00B638DE">
        <w:rPr>
          <w:rFonts w:ascii="Arial" w:hAnsi="Arial" w:cs="Arial"/>
          <w:i/>
          <w:sz w:val="18"/>
          <w:szCs w:val="18"/>
        </w:rPr>
        <w:t>wpływu na zgodność z prawem przetwarzania, którego dokonano na podstawie zgody przed jej cofnięciem.  Prawa osób, których dane dotyczą, w tym prawo do cofnięcia zgody</w:t>
      </w:r>
      <w:ins w:id="0" w:author="Agnieszka Balaban" w:date="2020-03-25T10:19:00Z">
        <w:r w:rsidR="005369B7" w:rsidRPr="00B638DE">
          <w:rPr>
            <w:rFonts w:ascii="Arial" w:hAnsi="Arial" w:cs="Arial"/>
            <w:i/>
            <w:sz w:val="18"/>
            <w:szCs w:val="18"/>
          </w:rPr>
          <w:t>,</w:t>
        </w:r>
      </w:ins>
      <w:r w:rsidR="005369B7" w:rsidRPr="00B638DE">
        <w:rPr>
          <w:rFonts w:ascii="Arial" w:hAnsi="Arial" w:cs="Arial"/>
          <w:i/>
          <w:sz w:val="18"/>
          <w:szCs w:val="18"/>
        </w:rPr>
        <w:t xml:space="preserve"> można zrealizować poprzez przesłanie wiadomości na adres </w:t>
      </w:r>
      <w:r w:rsidR="0013478D" w:rsidRPr="00B638DE">
        <w:rPr>
          <w:rFonts w:ascii="Arial" w:hAnsi="Arial" w:cs="Arial"/>
          <w:i/>
          <w:sz w:val="18"/>
          <w:szCs w:val="18"/>
        </w:rPr>
        <w:t>e-</w:t>
      </w:r>
      <w:r w:rsidR="005369B7" w:rsidRPr="00B638DE">
        <w:rPr>
          <w:rFonts w:ascii="Arial" w:hAnsi="Arial" w:cs="Arial"/>
          <w:i/>
          <w:sz w:val="18"/>
          <w:szCs w:val="18"/>
        </w:rPr>
        <w:t xml:space="preserve">mail: </w:t>
      </w:r>
      <w:proofErr w:type="spellStart"/>
      <w:r w:rsidR="000D3993" w:rsidRPr="00B638DE">
        <w:rPr>
          <w:rFonts w:ascii="Arial" w:hAnsi="Arial" w:cs="Arial"/>
          <w:i/>
          <w:sz w:val="18"/>
          <w:szCs w:val="18"/>
        </w:rPr>
        <w:t>info@teatrstary.eu</w:t>
      </w:r>
      <w:proofErr w:type="spellEnd"/>
      <w:ins w:id="1" w:author="Agnieszka Balaban" w:date="2020-03-25T10:14:00Z">
        <w:r w:rsidR="005369B7" w:rsidRPr="00B638DE">
          <w:rPr>
            <w:rFonts w:ascii="Arial" w:hAnsi="Arial" w:cs="Arial"/>
            <w:i/>
            <w:sz w:val="18"/>
            <w:szCs w:val="18"/>
          </w:rPr>
          <w:t>.</w:t>
        </w:r>
      </w:ins>
    </w:p>
    <w:p w:rsidR="00505F9D" w:rsidRPr="00B638DE" w:rsidRDefault="00505F9D" w:rsidP="00505F9D">
      <w:pPr>
        <w:pStyle w:val="Akapitzlist"/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B638DE">
        <w:rPr>
          <w:rFonts w:ascii="Arial" w:hAnsi="Arial" w:cs="Arial"/>
          <w:b/>
          <w:i/>
          <w:sz w:val="18"/>
          <w:szCs w:val="18"/>
        </w:rPr>
        <w:t>Informacja o zautomatyzowanym podejmowaniu decyzji, w tym o profilowaniu.</w:t>
      </w:r>
    </w:p>
    <w:p w:rsidR="00505F9D" w:rsidRPr="00B638DE" w:rsidRDefault="00505F9D" w:rsidP="00505F9D">
      <w:pPr>
        <w:jc w:val="both"/>
        <w:rPr>
          <w:rFonts w:ascii="Arial" w:hAnsi="Arial" w:cs="Arial"/>
          <w:i/>
          <w:sz w:val="18"/>
          <w:szCs w:val="18"/>
        </w:rPr>
      </w:pPr>
      <w:r w:rsidRPr="00B638DE">
        <w:rPr>
          <w:rFonts w:ascii="Arial" w:hAnsi="Arial" w:cs="Arial"/>
          <w:i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:rsidR="005369B7" w:rsidRPr="00B638DE" w:rsidRDefault="005369B7" w:rsidP="005369B7">
      <w:pPr>
        <w:pStyle w:val="Akapitzlist"/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638DE">
        <w:rPr>
          <w:rFonts w:ascii="Arial" w:hAnsi="Arial" w:cs="Arial"/>
          <w:b/>
          <w:sz w:val="18"/>
          <w:szCs w:val="18"/>
        </w:rPr>
        <w:t>Informacja o wymogu podania danych.</w:t>
      </w:r>
    </w:p>
    <w:p w:rsidR="005369B7" w:rsidRPr="00B638DE" w:rsidRDefault="005369B7" w:rsidP="00AA61FF">
      <w:pPr>
        <w:pStyle w:val="Default"/>
        <w:jc w:val="both"/>
        <w:rPr>
          <w:rFonts w:eastAsia="Times New Roman"/>
          <w:color w:val="auto"/>
          <w:sz w:val="18"/>
          <w:szCs w:val="18"/>
          <w:lang w:eastAsia="pl-PL"/>
        </w:rPr>
      </w:pPr>
      <w:r w:rsidRPr="00B638DE">
        <w:rPr>
          <w:rFonts w:eastAsia="Times New Roman"/>
          <w:color w:val="auto"/>
          <w:sz w:val="18"/>
          <w:szCs w:val="18"/>
          <w:lang w:eastAsia="pl-PL"/>
        </w:rPr>
        <w:t xml:space="preserve">Podanie danych osobowych jest </w:t>
      </w:r>
      <w:r w:rsidRPr="00B638DE">
        <w:rPr>
          <w:color w:val="auto"/>
          <w:sz w:val="18"/>
          <w:szCs w:val="18"/>
        </w:rPr>
        <w:t xml:space="preserve">dobrowolne, niemniej bez ich podania nie będzie możliwe zrealizowanie </w:t>
      </w:r>
      <w:r w:rsidRPr="00B638DE">
        <w:rPr>
          <w:rFonts w:eastAsia="Times New Roman"/>
          <w:color w:val="auto"/>
          <w:sz w:val="18"/>
          <w:szCs w:val="18"/>
          <w:lang w:eastAsia="pl-PL"/>
        </w:rPr>
        <w:t xml:space="preserve">celu, o którym mowa w ust. </w:t>
      </w:r>
      <w:r w:rsidR="00AA61FF" w:rsidRPr="00B638DE">
        <w:rPr>
          <w:rFonts w:eastAsia="Times New Roman"/>
          <w:color w:val="auto"/>
          <w:sz w:val="18"/>
          <w:szCs w:val="18"/>
          <w:lang w:eastAsia="pl-PL"/>
        </w:rPr>
        <w:t>4</w:t>
      </w:r>
      <w:r w:rsidRPr="00B638DE">
        <w:rPr>
          <w:rFonts w:eastAsia="Times New Roman"/>
          <w:color w:val="auto"/>
          <w:sz w:val="18"/>
          <w:szCs w:val="18"/>
          <w:lang w:eastAsia="pl-PL"/>
        </w:rPr>
        <w:t xml:space="preserve">. </w:t>
      </w:r>
    </w:p>
    <w:p w:rsidR="005369B7" w:rsidRPr="00B638DE" w:rsidRDefault="005369B7" w:rsidP="00505F9D">
      <w:pPr>
        <w:jc w:val="both"/>
        <w:rPr>
          <w:rFonts w:ascii="Arial" w:hAnsi="Arial" w:cs="Arial"/>
          <w:i/>
          <w:sz w:val="18"/>
          <w:szCs w:val="18"/>
        </w:rPr>
      </w:pPr>
    </w:p>
    <w:p w:rsidR="00505F9D" w:rsidRPr="00B638DE" w:rsidRDefault="00505F9D" w:rsidP="00505F9D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505F9D" w:rsidRPr="00B638DE" w:rsidRDefault="00505F9D" w:rsidP="00505F9D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034" w:type="dxa"/>
        <w:jc w:val="center"/>
        <w:tblLook w:val="00A0"/>
      </w:tblPr>
      <w:tblGrid>
        <w:gridCol w:w="4467"/>
        <w:gridCol w:w="4567"/>
      </w:tblGrid>
      <w:tr w:rsidR="00505F9D" w:rsidRPr="00B638DE" w:rsidTr="000D3993">
        <w:trPr>
          <w:trHeight w:val="784"/>
          <w:jc w:val="center"/>
        </w:trPr>
        <w:tc>
          <w:tcPr>
            <w:tcW w:w="4517" w:type="dxa"/>
          </w:tcPr>
          <w:p w:rsidR="00505F9D" w:rsidRPr="00B638DE" w:rsidRDefault="00505F9D" w:rsidP="003434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05F9D" w:rsidRPr="00B638DE" w:rsidRDefault="00505F9D" w:rsidP="003434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05F9D" w:rsidRPr="00B638DE" w:rsidRDefault="00505F9D" w:rsidP="003434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38DE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</w:t>
            </w:r>
          </w:p>
          <w:p w:rsidR="00505F9D" w:rsidRPr="00B638DE" w:rsidRDefault="00505F9D" w:rsidP="003434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38DE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(MIEJSCOWOŚĆ I DATA)</w:t>
            </w:r>
          </w:p>
        </w:tc>
        <w:tc>
          <w:tcPr>
            <w:tcW w:w="4517" w:type="dxa"/>
          </w:tcPr>
          <w:p w:rsidR="00505F9D" w:rsidRPr="00B638DE" w:rsidRDefault="00505F9D" w:rsidP="003434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05F9D" w:rsidRPr="00B638DE" w:rsidRDefault="00505F9D" w:rsidP="003434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05F9D" w:rsidRPr="00B638DE" w:rsidRDefault="00505F9D" w:rsidP="003434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38DE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</w:t>
            </w:r>
          </w:p>
          <w:p w:rsidR="00505F9D" w:rsidRPr="00B638DE" w:rsidRDefault="00505F9D" w:rsidP="00343408">
            <w:pPr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B638D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</w:t>
            </w:r>
            <w:r w:rsidRPr="00B638DE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PODPIS OSOBY</w:t>
            </w:r>
            <w:r w:rsidRPr="00B638D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)</w:t>
            </w:r>
          </w:p>
          <w:p w:rsidR="00505F9D" w:rsidRPr="00B638DE" w:rsidRDefault="00505F9D" w:rsidP="0034340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05F9D" w:rsidRPr="00B638DE" w:rsidRDefault="00505F9D" w:rsidP="00505F9D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13478D" w:rsidRPr="00B638DE" w:rsidRDefault="0013478D" w:rsidP="00505F9D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:rsidR="000D3993" w:rsidRPr="00B638DE" w:rsidRDefault="008522CC" w:rsidP="000D3993">
      <w:pPr>
        <w:jc w:val="both"/>
        <w:rPr>
          <w:rFonts w:ascii="Arial" w:hAnsi="Arial" w:cs="Arial"/>
          <w:sz w:val="18"/>
          <w:szCs w:val="18"/>
        </w:rPr>
      </w:pPr>
      <w:r w:rsidRPr="00B638DE"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.65pt;margin-top:-7.25pt;width:71.45pt;height:0;z-index:251659776" o:connectortype="straight"/>
        </w:pict>
      </w:r>
      <w:r w:rsidR="007F6337" w:rsidRPr="00B638DE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12962" cy="225188"/>
            <wp:effectExtent l="1905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49" t="25684" r="73442" b="6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3" cy="22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37" w:rsidRPr="00B638DE">
        <w:rPr>
          <w:rFonts w:ascii="Arial" w:hAnsi="Arial" w:cs="Arial"/>
          <w:sz w:val="18"/>
          <w:szCs w:val="18"/>
        </w:rPr>
        <w:t xml:space="preserve">proszę </w:t>
      </w:r>
      <w:r w:rsidR="000D3993" w:rsidRPr="00B638DE">
        <w:rPr>
          <w:rFonts w:ascii="Arial" w:hAnsi="Arial" w:cs="Arial"/>
          <w:sz w:val="18"/>
          <w:szCs w:val="18"/>
        </w:rPr>
        <w:t>zaznaczyć znakiem „x"</w:t>
      </w:r>
    </w:p>
    <w:p w:rsidR="001B2C8D" w:rsidRPr="00B638DE" w:rsidRDefault="001B2C8D" w:rsidP="000D3993">
      <w:pPr>
        <w:jc w:val="both"/>
        <w:rPr>
          <w:rFonts w:ascii="Arial" w:hAnsi="Arial" w:cs="Arial"/>
          <w:sz w:val="18"/>
          <w:szCs w:val="18"/>
        </w:rPr>
      </w:pPr>
    </w:p>
    <w:p w:rsidR="001B2C8D" w:rsidRPr="00B638DE" w:rsidRDefault="001B2C8D" w:rsidP="000D3993">
      <w:pPr>
        <w:jc w:val="both"/>
        <w:rPr>
          <w:rFonts w:ascii="Arial" w:hAnsi="Arial" w:cs="Arial"/>
          <w:sz w:val="18"/>
          <w:szCs w:val="18"/>
        </w:rPr>
      </w:pPr>
    </w:p>
    <w:p w:rsidR="001B2C8D" w:rsidRPr="007F6337" w:rsidRDefault="001B2C8D" w:rsidP="000D3993">
      <w:pPr>
        <w:jc w:val="both"/>
        <w:rPr>
          <w:rFonts w:ascii="Arial" w:hAnsi="Arial" w:cs="Arial"/>
          <w:sz w:val="18"/>
          <w:szCs w:val="18"/>
        </w:rPr>
      </w:pPr>
    </w:p>
    <w:sectPr w:rsidR="001B2C8D" w:rsidRPr="007F6337" w:rsidSect="00641D7C">
      <w:footerReference w:type="default" r:id="rId12"/>
      <w:pgSz w:w="11906" w:h="16838"/>
      <w:pgMar w:top="1134" w:right="1418" w:bottom="568" w:left="1418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5F" w:rsidRDefault="00DA385F" w:rsidP="00682A8B">
      <w:r>
        <w:separator/>
      </w:r>
    </w:p>
  </w:endnote>
  <w:endnote w:type="continuationSeparator" w:id="0">
    <w:p w:rsidR="00DA385F" w:rsidRDefault="00DA385F" w:rsidP="0068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09" w:rsidRDefault="006C3709" w:rsidP="007F633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5F" w:rsidRDefault="00DA385F" w:rsidP="00682A8B">
      <w:r>
        <w:separator/>
      </w:r>
    </w:p>
  </w:footnote>
  <w:footnote w:type="continuationSeparator" w:id="0">
    <w:p w:rsidR="00DA385F" w:rsidRDefault="00DA385F" w:rsidP="00682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335"/>
    <w:multiLevelType w:val="hybridMultilevel"/>
    <w:tmpl w:val="2D08D908"/>
    <w:lvl w:ilvl="0" w:tplc="4E36F794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27F7D7E"/>
    <w:multiLevelType w:val="hybridMultilevel"/>
    <w:tmpl w:val="4344FC60"/>
    <w:lvl w:ilvl="0" w:tplc="908A92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18A3"/>
    <w:multiLevelType w:val="hybridMultilevel"/>
    <w:tmpl w:val="BDA26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46E2"/>
    <w:multiLevelType w:val="hybridMultilevel"/>
    <w:tmpl w:val="65EEDF6C"/>
    <w:lvl w:ilvl="0" w:tplc="E098DA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B7E81"/>
    <w:multiLevelType w:val="hybridMultilevel"/>
    <w:tmpl w:val="9CC85056"/>
    <w:lvl w:ilvl="0" w:tplc="683C5E2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AF33E9"/>
    <w:multiLevelType w:val="hybridMultilevel"/>
    <w:tmpl w:val="D0CE1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6EA30">
      <w:start w:val="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92E7D"/>
    <w:multiLevelType w:val="multilevel"/>
    <w:tmpl w:val="61822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371726"/>
    <w:multiLevelType w:val="hybridMultilevel"/>
    <w:tmpl w:val="A4887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06D96"/>
    <w:multiLevelType w:val="hybridMultilevel"/>
    <w:tmpl w:val="A1386F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846DE"/>
    <w:multiLevelType w:val="hybridMultilevel"/>
    <w:tmpl w:val="D688AA9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86681D"/>
    <w:multiLevelType w:val="hybridMultilevel"/>
    <w:tmpl w:val="57D28132"/>
    <w:lvl w:ilvl="0" w:tplc="39561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D46A1"/>
    <w:multiLevelType w:val="hybridMultilevel"/>
    <w:tmpl w:val="62F0F110"/>
    <w:lvl w:ilvl="0" w:tplc="74600B1A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6FDD"/>
    <w:multiLevelType w:val="hybridMultilevel"/>
    <w:tmpl w:val="A1D4AAB2"/>
    <w:lvl w:ilvl="0" w:tplc="ECE261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F6652"/>
    <w:multiLevelType w:val="hybridMultilevel"/>
    <w:tmpl w:val="186AE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C96A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AF7078"/>
    <w:multiLevelType w:val="hybridMultilevel"/>
    <w:tmpl w:val="F5FA2DE2"/>
    <w:lvl w:ilvl="0" w:tplc="96302BC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E657DF"/>
    <w:multiLevelType w:val="hybridMultilevel"/>
    <w:tmpl w:val="36C213CC"/>
    <w:lvl w:ilvl="0" w:tplc="DF3C8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457F8A"/>
    <w:multiLevelType w:val="hybridMultilevel"/>
    <w:tmpl w:val="35FED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F13BB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E47B6"/>
    <w:multiLevelType w:val="hybridMultilevel"/>
    <w:tmpl w:val="52C4A170"/>
    <w:lvl w:ilvl="0" w:tplc="97F40B5E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A5027B3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6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5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7"/>
  </w:num>
  <w:num w:numId="18">
    <w:abstractNumId w:val="5"/>
  </w:num>
  <w:num w:numId="19">
    <w:abstractNumId w:val="17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E8"/>
    <w:rsid w:val="00001044"/>
    <w:rsid w:val="00001A1F"/>
    <w:rsid w:val="0001236D"/>
    <w:rsid w:val="00033A89"/>
    <w:rsid w:val="00041E14"/>
    <w:rsid w:val="00043568"/>
    <w:rsid w:val="00061E14"/>
    <w:rsid w:val="0007371F"/>
    <w:rsid w:val="0007753F"/>
    <w:rsid w:val="00082AA6"/>
    <w:rsid w:val="0008564E"/>
    <w:rsid w:val="00090CF2"/>
    <w:rsid w:val="000B3006"/>
    <w:rsid w:val="000C4CD1"/>
    <w:rsid w:val="000D3993"/>
    <w:rsid w:val="000E254C"/>
    <w:rsid w:val="000F0F1A"/>
    <w:rsid w:val="000F1507"/>
    <w:rsid w:val="000F1F0C"/>
    <w:rsid w:val="0010170D"/>
    <w:rsid w:val="00130AE6"/>
    <w:rsid w:val="0013478D"/>
    <w:rsid w:val="00140B66"/>
    <w:rsid w:val="001450BB"/>
    <w:rsid w:val="00176F08"/>
    <w:rsid w:val="00184C56"/>
    <w:rsid w:val="00187407"/>
    <w:rsid w:val="00195912"/>
    <w:rsid w:val="001A0FE8"/>
    <w:rsid w:val="001B2C8D"/>
    <w:rsid w:val="001E3D09"/>
    <w:rsid w:val="001E6408"/>
    <w:rsid w:val="001F64D7"/>
    <w:rsid w:val="00200FF6"/>
    <w:rsid w:val="002426A4"/>
    <w:rsid w:val="00252B77"/>
    <w:rsid w:val="00255C7B"/>
    <w:rsid w:val="00261D58"/>
    <w:rsid w:val="0027014E"/>
    <w:rsid w:val="00276D56"/>
    <w:rsid w:val="00296A6D"/>
    <w:rsid w:val="00296E12"/>
    <w:rsid w:val="002A7B94"/>
    <w:rsid w:val="002C24FC"/>
    <w:rsid w:val="002C627F"/>
    <w:rsid w:val="002D1243"/>
    <w:rsid w:val="002D34E2"/>
    <w:rsid w:val="002F59BC"/>
    <w:rsid w:val="003041A7"/>
    <w:rsid w:val="00306702"/>
    <w:rsid w:val="00313567"/>
    <w:rsid w:val="00336CF3"/>
    <w:rsid w:val="00346E71"/>
    <w:rsid w:val="003559A6"/>
    <w:rsid w:val="00360B11"/>
    <w:rsid w:val="00380B32"/>
    <w:rsid w:val="00397D37"/>
    <w:rsid w:val="003B2D3F"/>
    <w:rsid w:val="003C7090"/>
    <w:rsid w:val="003D6399"/>
    <w:rsid w:val="003D70A1"/>
    <w:rsid w:val="00405021"/>
    <w:rsid w:val="004135CB"/>
    <w:rsid w:val="004305C6"/>
    <w:rsid w:val="004341ED"/>
    <w:rsid w:val="0044053B"/>
    <w:rsid w:val="004453C4"/>
    <w:rsid w:val="00461F2A"/>
    <w:rsid w:val="00463740"/>
    <w:rsid w:val="004659EA"/>
    <w:rsid w:val="004C2D11"/>
    <w:rsid w:val="004D39D2"/>
    <w:rsid w:val="004E4A1D"/>
    <w:rsid w:val="004E5C1F"/>
    <w:rsid w:val="00503A8C"/>
    <w:rsid w:val="00505F9D"/>
    <w:rsid w:val="005131FD"/>
    <w:rsid w:val="00516E6A"/>
    <w:rsid w:val="00521EA6"/>
    <w:rsid w:val="005369B7"/>
    <w:rsid w:val="00540F5E"/>
    <w:rsid w:val="0054257D"/>
    <w:rsid w:val="005744BA"/>
    <w:rsid w:val="00582E5F"/>
    <w:rsid w:val="005B065A"/>
    <w:rsid w:val="00600F55"/>
    <w:rsid w:val="00605E4B"/>
    <w:rsid w:val="00640076"/>
    <w:rsid w:val="00641891"/>
    <w:rsid w:val="00641D7C"/>
    <w:rsid w:val="006465F5"/>
    <w:rsid w:val="00660802"/>
    <w:rsid w:val="0066241C"/>
    <w:rsid w:val="00682A8B"/>
    <w:rsid w:val="006953B4"/>
    <w:rsid w:val="006B24A0"/>
    <w:rsid w:val="006C01D9"/>
    <w:rsid w:val="006C3709"/>
    <w:rsid w:val="006C4980"/>
    <w:rsid w:val="006C6273"/>
    <w:rsid w:val="006D5E74"/>
    <w:rsid w:val="006F32C1"/>
    <w:rsid w:val="00700E76"/>
    <w:rsid w:val="00703F38"/>
    <w:rsid w:val="00711D85"/>
    <w:rsid w:val="00723A66"/>
    <w:rsid w:val="00723BA2"/>
    <w:rsid w:val="00723F47"/>
    <w:rsid w:val="00736123"/>
    <w:rsid w:val="00794AF9"/>
    <w:rsid w:val="007E360E"/>
    <w:rsid w:val="007F0207"/>
    <w:rsid w:val="007F6337"/>
    <w:rsid w:val="00800B5D"/>
    <w:rsid w:val="00811EE6"/>
    <w:rsid w:val="0081554A"/>
    <w:rsid w:val="00826207"/>
    <w:rsid w:val="00836656"/>
    <w:rsid w:val="00840436"/>
    <w:rsid w:val="008522CC"/>
    <w:rsid w:val="00856BC9"/>
    <w:rsid w:val="00863A4C"/>
    <w:rsid w:val="00874665"/>
    <w:rsid w:val="008A2D6A"/>
    <w:rsid w:val="008A6768"/>
    <w:rsid w:val="008B4DDE"/>
    <w:rsid w:val="008C3DC5"/>
    <w:rsid w:val="008E1D0E"/>
    <w:rsid w:val="009104B7"/>
    <w:rsid w:val="009156C3"/>
    <w:rsid w:val="00933913"/>
    <w:rsid w:val="00941EB0"/>
    <w:rsid w:val="00963B78"/>
    <w:rsid w:val="0097727B"/>
    <w:rsid w:val="009A32AC"/>
    <w:rsid w:val="009B043B"/>
    <w:rsid w:val="009C1314"/>
    <w:rsid w:val="009E32EF"/>
    <w:rsid w:val="009E3B16"/>
    <w:rsid w:val="00A1041C"/>
    <w:rsid w:val="00A122C7"/>
    <w:rsid w:val="00A25D09"/>
    <w:rsid w:val="00A4408D"/>
    <w:rsid w:val="00A54837"/>
    <w:rsid w:val="00A60580"/>
    <w:rsid w:val="00A6380A"/>
    <w:rsid w:val="00A727B0"/>
    <w:rsid w:val="00A7581D"/>
    <w:rsid w:val="00A944EB"/>
    <w:rsid w:val="00AA50BA"/>
    <w:rsid w:val="00AA61FF"/>
    <w:rsid w:val="00AB691E"/>
    <w:rsid w:val="00AC4F2A"/>
    <w:rsid w:val="00AE1D79"/>
    <w:rsid w:val="00AE7ECD"/>
    <w:rsid w:val="00AF68AF"/>
    <w:rsid w:val="00B44693"/>
    <w:rsid w:val="00B45EBA"/>
    <w:rsid w:val="00B638DE"/>
    <w:rsid w:val="00B74460"/>
    <w:rsid w:val="00B75D02"/>
    <w:rsid w:val="00BA44FC"/>
    <w:rsid w:val="00BC1478"/>
    <w:rsid w:val="00BC1D38"/>
    <w:rsid w:val="00BD3C9A"/>
    <w:rsid w:val="00BE68C5"/>
    <w:rsid w:val="00BF389A"/>
    <w:rsid w:val="00C01981"/>
    <w:rsid w:val="00C11F19"/>
    <w:rsid w:val="00C1424D"/>
    <w:rsid w:val="00C15D80"/>
    <w:rsid w:val="00C37142"/>
    <w:rsid w:val="00C7354E"/>
    <w:rsid w:val="00C931B6"/>
    <w:rsid w:val="00CA5E80"/>
    <w:rsid w:val="00CC2C31"/>
    <w:rsid w:val="00CE447D"/>
    <w:rsid w:val="00D403AA"/>
    <w:rsid w:val="00D90D56"/>
    <w:rsid w:val="00DA385F"/>
    <w:rsid w:val="00DC67C9"/>
    <w:rsid w:val="00DD0ED7"/>
    <w:rsid w:val="00DD7ECA"/>
    <w:rsid w:val="00DE3A4D"/>
    <w:rsid w:val="00DF140B"/>
    <w:rsid w:val="00DF3323"/>
    <w:rsid w:val="00E064DC"/>
    <w:rsid w:val="00E32A4F"/>
    <w:rsid w:val="00E45EA0"/>
    <w:rsid w:val="00E5201B"/>
    <w:rsid w:val="00E635FF"/>
    <w:rsid w:val="00E72BB6"/>
    <w:rsid w:val="00E94DFF"/>
    <w:rsid w:val="00EB4814"/>
    <w:rsid w:val="00ED0936"/>
    <w:rsid w:val="00EE2B59"/>
    <w:rsid w:val="00EE51C7"/>
    <w:rsid w:val="00EF2F00"/>
    <w:rsid w:val="00F01CE2"/>
    <w:rsid w:val="00F030BF"/>
    <w:rsid w:val="00F220B2"/>
    <w:rsid w:val="00F221CE"/>
    <w:rsid w:val="00F247D4"/>
    <w:rsid w:val="00F353F5"/>
    <w:rsid w:val="00F42269"/>
    <w:rsid w:val="00F60133"/>
    <w:rsid w:val="00F6472E"/>
    <w:rsid w:val="00F65BD1"/>
    <w:rsid w:val="00F75B09"/>
    <w:rsid w:val="00F921C6"/>
    <w:rsid w:val="00FC27F3"/>
    <w:rsid w:val="00FC6186"/>
    <w:rsid w:val="00FD14DF"/>
    <w:rsid w:val="00FE0140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64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E6408"/>
    <w:pPr>
      <w:keepNext/>
      <w:ind w:firstLine="5529"/>
      <w:outlineLvl w:val="0"/>
    </w:pPr>
    <w:rPr>
      <w:b/>
      <w:w w:val="150"/>
      <w:sz w:val="32"/>
      <w:szCs w:val="20"/>
    </w:rPr>
  </w:style>
  <w:style w:type="paragraph" w:styleId="Nagwek2">
    <w:name w:val="heading 2"/>
    <w:basedOn w:val="Normalny"/>
    <w:next w:val="Normalny"/>
    <w:qFormat/>
    <w:rsid w:val="001E6408"/>
    <w:pPr>
      <w:keepNext/>
      <w:spacing w:line="360" w:lineRule="auto"/>
      <w:ind w:left="4248" w:right="-1" w:firstLine="708"/>
      <w:jc w:val="center"/>
      <w:outlineLvl w:val="1"/>
    </w:pPr>
    <w:rPr>
      <w:b/>
      <w:i/>
      <w:sz w:val="28"/>
      <w:szCs w:val="40"/>
    </w:rPr>
  </w:style>
  <w:style w:type="paragraph" w:styleId="Nagwek3">
    <w:name w:val="heading 3"/>
    <w:basedOn w:val="Normalny"/>
    <w:next w:val="Normalny"/>
    <w:qFormat/>
    <w:rsid w:val="001E6408"/>
    <w:pPr>
      <w:keepNext/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640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E6408"/>
    <w:pPr>
      <w:ind w:left="720"/>
      <w:jc w:val="both"/>
    </w:pPr>
  </w:style>
  <w:style w:type="paragraph" w:styleId="Tytu">
    <w:name w:val="Title"/>
    <w:basedOn w:val="Normalny"/>
    <w:qFormat/>
    <w:rsid w:val="001E6408"/>
    <w:pPr>
      <w:jc w:val="center"/>
    </w:pPr>
    <w:rPr>
      <w:sz w:val="28"/>
      <w:szCs w:val="20"/>
    </w:rPr>
  </w:style>
  <w:style w:type="paragraph" w:styleId="Tekstpodstawowy">
    <w:name w:val="Body Text"/>
    <w:basedOn w:val="Normalny"/>
    <w:rsid w:val="001E6408"/>
    <w:pPr>
      <w:jc w:val="both"/>
    </w:pPr>
  </w:style>
  <w:style w:type="paragraph" w:styleId="Bezodstpw">
    <w:name w:val="No Spacing"/>
    <w:qFormat/>
    <w:rsid w:val="001E6408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rsid w:val="001E6408"/>
    <w:pPr>
      <w:spacing w:line="360" w:lineRule="auto"/>
      <w:jc w:val="both"/>
    </w:pPr>
    <w:rPr>
      <w:b/>
    </w:rPr>
  </w:style>
  <w:style w:type="paragraph" w:styleId="NormalnyWeb">
    <w:name w:val="Normal (Web)"/>
    <w:basedOn w:val="Normalny"/>
    <w:uiPriority w:val="99"/>
    <w:rsid w:val="001E6408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1E6408"/>
    <w:pPr>
      <w:autoSpaceDE w:val="0"/>
      <w:autoSpaceDN w:val="0"/>
      <w:adjustRightInd w:val="0"/>
      <w:spacing w:line="360" w:lineRule="auto"/>
    </w:pPr>
    <w:rPr>
      <w:rFonts w:ascii="Arial" w:hAnsi="Arial" w:cs="Arial"/>
      <w:sz w:val="21"/>
      <w:szCs w:val="21"/>
    </w:rPr>
  </w:style>
  <w:style w:type="paragraph" w:styleId="Podtytu">
    <w:name w:val="Subtitle"/>
    <w:basedOn w:val="Normalny"/>
    <w:qFormat/>
    <w:rsid w:val="00700E76"/>
    <w:pPr>
      <w:jc w:val="center"/>
    </w:pPr>
    <w:rPr>
      <w:sz w:val="40"/>
      <w:u w:val="single"/>
    </w:rPr>
  </w:style>
  <w:style w:type="table" w:styleId="Tabela-Siatka">
    <w:name w:val="Table Grid"/>
    <w:basedOn w:val="Standardowy"/>
    <w:rsid w:val="0006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E3B16"/>
    <w:pPr>
      <w:ind w:left="708"/>
    </w:pPr>
  </w:style>
  <w:style w:type="paragraph" w:customStyle="1" w:styleId="Default">
    <w:name w:val="Default"/>
    <w:uiPriority w:val="99"/>
    <w:rsid w:val="009E3B1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FC27F3"/>
    <w:rPr>
      <w:b/>
      <w:bCs/>
    </w:rPr>
  </w:style>
  <w:style w:type="paragraph" w:styleId="Nagwek">
    <w:name w:val="header"/>
    <w:basedOn w:val="Normalny"/>
    <w:link w:val="NagwekZnak"/>
    <w:uiPriority w:val="99"/>
    <w:rsid w:val="00682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2A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2A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2A8B"/>
    <w:rPr>
      <w:sz w:val="24"/>
      <w:szCs w:val="24"/>
    </w:rPr>
  </w:style>
  <w:style w:type="character" w:styleId="Hipercze">
    <w:name w:val="Hyperlink"/>
    <w:rsid w:val="0027014E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1F64D7"/>
    <w:rPr>
      <w:color w:val="605E5C"/>
      <w:shd w:val="clear" w:color="auto" w:fill="E1DFDD"/>
    </w:rPr>
  </w:style>
  <w:style w:type="character" w:styleId="Odwoaniedokomentarza">
    <w:name w:val="annotation reference"/>
    <w:rsid w:val="00296E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6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6E12"/>
  </w:style>
  <w:style w:type="paragraph" w:styleId="Tematkomentarza">
    <w:name w:val="annotation subject"/>
    <w:basedOn w:val="Tekstkomentarza"/>
    <w:next w:val="Tekstkomentarza"/>
    <w:link w:val="TematkomentarzaZnak"/>
    <w:rsid w:val="00296E12"/>
    <w:rPr>
      <w:b/>
      <w:bCs/>
    </w:rPr>
  </w:style>
  <w:style w:type="character" w:customStyle="1" w:styleId="TematkomentarzaZnak">
    <w:name w:val="Temat komentarza Znak"/>
    <w:link w:val="Tematkomentarza"/>
    <w:rsid w:val="00296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trstary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atrstary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eatrstary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32C0-50FB-47D2-9332-F36B59E3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559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Najładniejsza posesja</vt:lpstr>
    </vt:vector>
  </TitlesOfParts>
  <Company>UGIM</Company>
  <LinksUpToDate>false</LinksUpToDate>
  <CharactersWithSpaces>4302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mailto:iod@powiat.lublin.pl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Najładniejsza posesja</dc:title>
  <dc:subject>POSESJA 2014</dc:subject>
  <dc:creator>G.Kowalczyk;Plona</dc:creator>
  <cp:lastModifiedBy>Marzena</cp:lastModifiedBy>
  <cp:revision>7</cp:revision>
  <cp:lastPrinted>2019-06-27T10:17:00Z</cp:lastPrinted>
  <dcterms:created xsi:type="dcterms:W3CDTF">2020-04-01T19:26:00Z</dcterms:created>
  <dcterms:modified xsi:type="dcterms:W3CDTF">2020-04-19T16:01:00Z</dcterms:modified>
</cp:coreProperties>
</file>